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A7" w:rsidRPr="008B787B" w:rsidRDefault="00AF21A7" w:rsidP="008B787B">
      <w:pPr>
        <w:spacing w:line="360" w:lineRule="auto"/>
        <w:rPr>
          <w:b/>
          <w:sz w:val="32"/>
          <w:szCs w:val="32"/>
        </w:rPr>
      </w:pPr>
      <w:bookmarkStart w:id="0" w:name="_GoBack"/>
      <w:bookmarkEnd w:id="0"/>
      <w:r w:rsidRPr="008B787B">
        <w:rPr>
          <w:b/>
          <w:sz w:val="32"/>
          <w:szCs w:val="32"/>
        </w:rPr>
        <w:t>Anleitung Randziffern (Aussen)</w:t>
      </w:r>
    </w:p>
    <w:p w:rsidR="00AF21A7" w:rsidRDefault="00AF21A7" w:rsidP="008B787B">
      <w:pPr>
        <w:spacing w:line="360" w:lineRule="auto"/>
      </w:pPr>
    </w:p>
    <w:p w:rsidR="008B787B" w:rsidRDefault="008B787B" w:rsidP="008B787B">
      <w:pPr>
        <w:pStyle w:val="Beschriftung"/>
        <w:framePr w:hSpace="284" w:wrap="around" w:vAnchor="text" w:hAnchor="page" w:xAlign="outside" w:y="1" w:anchorLock="1"/>
        <w:spacing w:line="360" w:lineRule="auto"/>
      </w:pPr>
      <w:fldSimple w:instr=" SEQ RNr \* ARABIC ">
        <w:r w:rsidR="00880D15">
          <w:rPr>
            <w:noProof/>
          </w:rPr>
          <w:t>1</w:t>
        </w:r>
      </w:fldSimple>
    </w:p>
    <w:p w:rsidR="00AF21A7" w:rsidRDefault="00AF21A7" w:rsidP="008B787B">
      <w:pPr>
        <w:spacing w:line="360" w:lineRule="auto"/>
      </w:pPr>
      <w:r>
        <w:t xml:space="preserve">Unter </w:t>
      </w:r>
      <w:r w:rsidR="009E3D00" w:rsidRPr="00872952">
        <w:rPr>
          <w:b/>
        </w:rPr>
        <w:t>Seitenlayout</w:t>
      </w:r>
      <w:r w:rsidRPr="00872952">
        <w:rPr>
          <w:b/>
        </w:rPr>
        <w:t xml:space="preserve"> – Seite einrichten - Layout</w:t>
      </w:r>
      <w:r>
        <w:t xml:space="preserve"> den Haken bei </w:t>
      </w:r>
      <w:r w:rsidRPr="00872952">
        <w:rPr>
          <w:b/>
        </w:rPr>
        <w:t xml:space="preserve">Gerade/ungerade </w:t>
      </w:r>
      <w:r w:rsidR="00003B60" w:rsidRPr="00872952">
        <w:rPr>
          <w:b/>
        </w:rPr>
        <w:t>anders</w:t>
      </w:r>
      <w:r w:rsidR="00003B60">
        <w:t xml:space="preserve"> </w:t>
      </w:r>
      <w:r>
        <w:t>setzen. (Erst dann kann man die Randziffern „aussen“ positionieren.)</w:t>
      </w:r>
    </w:p>
    <w:p w:rsidR="009E3D00" w:rsidRDefault="009E3D00" w:rsidP="008B787B">
      <w:pPr>
        <w:spacing w:line="360" w:lineRule="auto"/>
      </w:pPr>
    </w:p>
    <w:p w:rsidR="00AF21A7" w:rsidRDefault="00994057" w:rsidP="008B787B">
      <w:pPr>
        <w:spacing w:line="360" w:lineRule="auto"/>
      </w:pPr>
      <w:r>
        <w:rPr>
          <w:noProof/>
          <w:lang w:eastAsia="de-CH"/>
        </w:rPr>
        <w:drawing>
          <wp:inline distT="0" distB="0" distL="0" distR="0">
            <wp:extent cx="4381500" cy="5572125"/>
            <wp:effectExtent l="0" t="0" r="0" b="9525"/>
            <wp:docPr id="1" name="Bild 1" descr="r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z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1A7" w:rsidRDefault="00AF21A7" w:rsidP="008B787B">
      <w:pPr>
        <w:spacing w:line="360" w:lineRule="auto"/>
      </w:pPr>
    </w:p>
    <w:p w:rsidR="008B787B" w:rsidRDefault="008B787B" w:rsidP="008B787B">
      <w:pPr>
        <w:pStyle w:val="Beschriftung"/>
        <w:framePr w:hSpace="284" w:wrap="around" w:vAnchor="text" w:hAnchor="page" w:xAlign="outside" w:y="1" w:anchorLock="1"/>
        <w:spacing w:line="360" w:lineRule="auto"/>
      </w:pPr>
      <w:fldSimple w:instr=" SEQ RNr \* ARABIC ">
        <w:r w:rsidR="00880D15">
          <w:rPr>
            <w:noProof/>
          </w:rPr>
          <w:t>2</w:t>
        </w:r>
      </w:fldSimple>
    </w:p>
    <w:p w:rsidR="00157393" w:rsidRDefault="00157393" w:rsidP="008B787B">
      <w:pPr>
        <w:spacing w:line="360" w:lineRule="auto"/>
      </w:pPr>
      <w:r>
        <w:t>Kopieren Sie sich eine der Randziffern aus diesem Dokument in ihr eigenes Dokument. (</w:t>
      </w:r>
      <w:r w:rsidRPr="00872952">
        <w:rPr>
          <w:b/>
          <w:color w:val="FF0000"/>
        </w:rPr>
        <w:t>ACHTUNG</w:t>
      </w:r>
      <w:r w:rsidRPr="00872952">
        <w:rPr>
          <w:color w:val="FF0000"/>
        </w:rPr>
        <w:t>!</w:t>
      </w:r>
      <w:r>
        <w:t xml:space="preserve"> Randziffer wie im Bild markieren)</w:t>
      </w:r>
      <w:r w:rsidR="009E3D00">
        <w:t>:</w:t>
      </w:r>
    </w:p>
    <w:p w:rsidR="00157393" w:rsidRDefault="00994057" w:rsidP="008B787B">
      <w:pPr>
        <w:spacing w:line="360" w:lineRule="auto"/>
      </w:pPr>
      <w:r>
        <w:rPr>
          <w:noProof/>
          <w:lang w:eastAsia="de-CH"/>
        </w:rPr>
        <w:drawing>
          <wp:inline distT="0" distB="0" distL="0" distR="0">
            <wp:extent cx="523875" cy="561975"/>
            <wp:effectExtent l="0" t="0" r="9525" b="952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7B" w:rsidRDefault="008B787B" w:rsidP="008B787B">
      <w:pPr>
        <w:pStyle w:val="Beschriftung"/>
        <w:framePr w:hSpace="284" w:wrap="around" w:vAnchor="text" w:hAnchor="page" w:xAlign="outside" w:y="1" w:anchorLock="1"/>
        <w:spacing w:line="360" w:lineRule="auto"/>
      </w:pPr>
      <w:fldSimple w:instr=" SEQ RNr \* ARABIC ">
        <w:r w:rsidR="00880D15">
          <w:rPr>
            <w:noProof/>
          </w:rPr>
          <w:t>3</w:t>
        </w:r>
      </w:fldSimple>
    </w:p>
    <w:p w:rsidR="00AF21A7" w:rsidRDefault="00157393" w:rsidP="008B787B">
      <w:pPr>
        <w:spacing w:line="360" w:lineRule="auto"/>
      </w:pPr>
      <w:r>
        <w:t>Dies</w:t>
      </w:r>
      <w:r w:rsidR="008B787B" w:rsidRPr="008B787B">
        <w:t xml:space="preserve"> </w:t>
      </w:r>
      <w:r w:rsidR="008B787B">
        <w:t>fügen Sie</w:t>
      </w:r>
      <w:r>
        <w:t xml:space="preserve"> in </w:t>
      </w:r>
      <w:r w:rsidR="008B787B">
        <w:t>Ihrem</w:t>
      </w:r>
      <w:r>
        <w:t xml:space="preserve"> Dokument</w:t>
      </w:r>
      <w:r w:rsidR="008B787B">
        <w:t xml:space="preserve"> ein</w:t>
      </w:r>
      <w:r>
        <w:t xml:space="preserve">. Um im Weiteren schneller arbeiten zu können, empfiehlt es sich, dies als Autotext zu definieren. Dazu muss die Randziffer wie oben markiert sein. Dann unter </w:t>
      </w:r>
      <w:r w:rsidRPr="00872952">
        <w:rPr>
          <w:b/>
        </w:rPr>
        <w:t xml:space="preserve">Einfügen – </w:t>
      </w:r>
      <w:r w:rsidR="009E3D00" w:rsidRPr="00872952">
        <w:rPr>
          <w:b/>
        </w:rPr>
        <w:t>Schnellbausteine</w:t>
      </w:r>
      <w:r w:rsidRPr="00872952">
        <w:rPr>
          <w:b/>
        </w:rPr>
        <w:t xml:space="preserve"> – </w:t>
      </w:r>
      <w:r w:rsidR="009E3D00" w:rsidRPr="00872952">
        <w:rPr>
          <w:b/>
        </w:rPr>
        <w:t>AutoText</w:t>
      </w:r>
      <w:r w:rsidRPr="00872952">
        <w:rPr>
          <w:b/>
        </w:rPr>
        <w:t xml:space="preserve"> </w:t>
      </w:r>
      <w:r w:rsidR="009E3D00" w:rsidRPr="00872952">
        <w:rPr>
          <w:b/>
        </w:rPr>
        <w:t>– Auswahl im AutoText</w:t>
      </w:r>
      <w:r w:rsidR="00872952" w:rsidRPr="00872952">
        <w:rPr>
          <w:b/>
        </w:rPr>
        <w:t>-Katalog speichern</w:t>
      </w:r>
      <w:r w:rsidR="00872952">
        <w:t xml:space="preserve"> </w:t>
      </w:r>
      <w:r>
        <w:t>einen neuen Eintrag erstellen. (Da auf den Auto-Text später wieder Bezug genommen wird, wird hier der Name rz gewählt, dieser ist aber frei</w:t>
      </w:r>
      <w:ins w:id="1" w:author="frauenho" w:date="2009-02-05T15:02:00Z">
        <w:r w:rsidR="00003B60">
          <w:t xml:space="preserve"> </w:t>
        </w:r>
      </w:ins>
      <w:r>
        <w:t>wählbar.)</w:t>
      </w:r>
    </w:p>
    <w:p w:rsidR="003F6A0D" w:rsidRDefault="003F6A0D" w:rsidP="008B787B">
      <w:pPr>
        <w:spacing w:line="360" w:lineRule="auto"/>
      </w:pPr>
    </w:p>
    <w:p w:rsidR="00880D15" w:rsidRDefault="00994057" w:rsidP="008B787B">
      <w:pPr>
        <w:spacing w:line="360" w:lineRule="auto"/>
      </w:pPr>
      <w:r>
        <w:rPr>
          <w:noProof/>
          <w:lang w:eastAsia="de-CH"/>
        </w:rPr>
        <w:drawing>
          <wp:inline distT="0" distB="0" distL="0" distR="0">
            <wp:extent cx="5753100" cy="1323975"/>
            <wp:effectExtent l="0" t="0" r="0" b="9525"/>
            <wp:docPr id="3" name="Bild 3" descr="rz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z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15" w:rsidRDefault="00880D15" w:rsidP="008B787B">
      <w:pPr>
        <w:spacing w:line="360" w:lineRule="auto"/>
      </w:pPr>
    </w:p>
    <w:p w:rsidR="00880D15" w:rsidRDefault="00994057" w:rsidP="008B787B">
      <w:pPr>
        <w:spacing w:line="360" w:lineRule="auto"/>
      </w:pPr>
      <w:r>
        <w:rPr>
          <w:noProof/>
          <w:lang w:eastAsia="de-CH"/>
        </w:rPr>
        <w:drawing>
          <wp:inline distT="0" distB="0" distL="0" distR="0">
            <wp:extent cx="2962275" cy="2247900"/>
            <wp:effectExtent l="0" t="0" r="9525" b="0"/>
            <wp:docPr id="4" name="Bild 4" descr="rz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z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393" w:rsidRDefault="00157393" w:rsidP="008B787B">
      <w:pPr>
        <w:spacing w:line="360" w:lineRule="auto"/>
      </w:pPr>
    </w:p>
    <w:p w:rsidR="008B787B" w:rsidRDefault="008B787B" w:rsidP="008B787B">
      <w:pPr>
        <w:pStyle w:val="Beschriftung"/>
        <w:framePr w:hSpace="284" w:wrap="around" w:vAnchor="text" w:hAnchor="page" w:xAlign="outside" w:y="1" w:anchorLock="1"/>
        <w:spacing w:line="360" w:lineRule="auto"/>
      </w:pPr>
      <w:fldSimple w:instr=" SEQ RNr \* ARABIC ">
        <w:r w:rsidR="00880D15">
          <w:rPr>
            <w:noProof/>
          </w:rPr>
          <w:t>4</w:t>
        </w:r>
      </w:fldSimple>
    </w:p>
    <w:p w:rsidR="00880D15" w:rsidRDefault="00157393" w:rsidP="008B787B">
      <w:pPr>
        <w:spacing w:line="360" w:lineRule="auto"/>
      </w:pPr>
      <w:r>
        <w:t xml:space="preserve">Nun hat man </w:t>
      </w:r>
      <w:r w:rsidR="00880D15" w:rsidRPr="00880D15">
        <w:t>zwei</w:t>
      </w:r>
      <w:r>
        <w:t xml:space="preserve"> Möglichkeiten die Randziffern einzufügen:</w:t>
      </w:r>
    </w:p>
    <w:p w:rsidR="00003B60" w:rsidRPr="00880D15" w:rsidRDefault="00157393" w:rsidP="00880D15">
      <w:pPr>
        <w:numPr>
          <w:ilvl w:val="0"/>
          <w:numId w:val="7"/>
        </w:numPr>
        <w:spacing w:line="360" w:lineRule="auto"/>
        <w:ind w:left="360"/>
        <w:rPr>
          <w:u w:val="single"/>
        </w:rPr>
      </w:pPr>
      <w:r w:rsidRPr="00880D15">
        <w:rPr>
          <w:u w:val="single"/>
        </w:rPr>
        <w:t xml:space="preserve">Bei schon </w:t>
      </w:r>
      <w:r w:rsidR="00003B60" w:rsidRPr="00880D15">
        <w:rPr>
          <w:u w:val="single"/>
        </w:rPr>
        <w:t xml:space="preserve">vorhandenem </w:t>
      </w:r>
      <w:r w:rsidRPr="00880D15">
        <w:rPr>
          <w:u w:val="single"/>
        </w:rPr>
        <w:t>Text:</w:t>
      </w:r>
    </w:p>
    <w:p w:rsidR="008B787B" w:rsidRPr="00880D15" w:rsidRDefault="00003B60" w:rsidP="00880D15">
      <w:pPr>
        <w:spacing w:line="360" w:lineRule="auto"/>
        <w:ind w:left="360"/>
        <w:rPr>
          <w:b/>
        </w:rPr>
      </w:pPr>
      <w:r>
        <w:t xml:space="preserve">Eine vorhandene Randziffer kopieren (in die Zwischenablage nehmen), den </w:t>
      </w:r>
      <w:r w:rsidR="00157393">
        <w:t xml:space="preserve">Cursor in den Absatz setzen und </w:t>
      </w:r>
      <w:r w:rsidR="00880D15">
        <w:t xml:space="preserve">in </w:t>
      </w:r>
      <w:r w:rsidR="00157393">
        <w:t xml:space="preserve">die Zwischenablage einfügen, z.B. mit </w:t>
      </w:r>
      <w:r w:rsidRPr="00880D15">
        <w:rPr>
          <w:b/>
        </w:rPr>
        <w:t>Ctrl+V</w:t>
      </w:r>
      <w:r>
        <w:t>. Dieses Vorgehen kann beliebig wiederholt werden.</w:t>
      </w:r>
    </w:p>
    <w:p w:rsidR="009C7AFA" w:rsidRPr="00880D15" w:rsidRDefault="009C7AFA" w:rsidP="00880D15">
      <w:pPr>
        <w:numPr>
          <w:ilvl w:val="0"/>
          <w:numId w:val="7"/>
        </w:numPr>
        <w:spacing w:line="360" w:lineRule="auto"/>
        <w:ind w:left="360"/>
        <w:rPr>
          <w:u w:val="single"/>
        </w:rPr>
      </w:pPr>
      <w:r w:rsidRPr="00880D15">
        <w:rPr>
          <w:u w:val="single"/>
        </w:rPr>
        <w:t>Wenn man noch keinen Te</w:t>
      </w:r>
      <w:r w:rsidR="008B787B" w:rsidRPr="00880D15">
        <w:rPr>
          <w:u w:val="single"/>
        </w:rPr>
        <w:t>x</w:t>
      </w:r>
      <w:r w:rsidRPr="00880D15">
        <w:rPr>
          <w:u w:val="single"/>
        </w:rPr>
        <w:t xml:space="preserve">t hat: </w:t>
      </w:r>
    </w:p>
    <w:p w:rsidR="009C7AFA" w:rsidRDefault="009C7AFA" w:rsidP="00880D15">
      <w:pPr>
        <w:spacing w:line="360" w:lineRule="auto"/>
        <w:ind w:left="360"/>
      </w:pPr>
      <w:r>
        <w:t>rz einge</w:t>
      </w:r>
      <w:r w:rsidR="00880D15">
        <w:t xml:space="preserve">ben und mit der Funktionstaste </w:t>
      </w:r>
      <w:r w:rsidRPr="00880D15">
        <w:rPr>
          <w:b/>
        </w:rPr>
        <w:t>F3</w:t>
      </w:r>
      <w:r>
        <w:t xml:space="preserve"> den d</w:t>
      </w:r>
      <w:r w:rsidR="00880D15">
        <w:t xml:space="preserve">azugehörigen Autotext aufrufen </w:t>
      </w:r>
      <w:r w:rsidR="00880D15">
        <w:sym w:font="Wingdings" w:char="F0E0"/>
      </w:r>
      <w:r>
        <w:t xml:space="preserve"> der Text rz verschwindet und eine Randziffer wird eingefügt.</w:t>
      </w:r>
    </w:p>
    <w:p w:rsidR="009C7AFA" w:rsidRDefault="009C7AFA" w:rsidP="008B787B">
      <w:pPr>
        <w:spacing w:line="360" w:lineRule="auto"/>
      </w:pPr>
    </w:p>
    <w:p w:rsidR="008B787B" w:rsidRDefault="008B787B" w:rsidP="008B787B">
      <w:pPr>
        <w:pStyle w:val="Beschriftung"/>
        <w:framePr w:hSpace="284" w:wrap="around" w:vAnchor="text" w:hAnchor="page" w:xAlign="outside" w:y="1" w:anchorLock="1"/>
        <w:spacing w:line="360" w:lineRule="auto"/>
      </w:pPr>
      <w:fldSimple w:instr=" SEQ RNr \* ARABIC ">
        <w:r w:rsidR="00880D15">
          <w:rPr>
            <w:noProof/>
          </w:rPr>
          <w:t>5</w:t>
        </w:r>
      </w:fldSimple>
    </w:p>
    <w:p w:rsidR="009C7AFA" w:rsidRDefault="009C7AFA" w:rsidP="008B787B">
      <w:pPr>
        <w:spacing w:line="360" w:lineRule="auto"/>
      </w:pPr>
      <w:r w:rsidRPr="00880D15">
        <w:rPr>
          <w:b/>
          <w:color w:val="FF0000"/>
        </w:rPr>
        <w:t>ACHTUNG</w:t>
      </w:r>
      <w:r w:rsidRPr="00880D15">
        <w:rPr>
          <w:color w:val="FF0000"/>
        </w:rPr>
        <w:t>!</w:t>
      </w:r>
      <w:r>
        <w:t xml:space="preserve"> Die Randziffern werden nicht sofort aktualisiert, am einfachsten erreicht man eine Aktualisierung indem man</w:t>
      </w:r>
      <w:r w:rsidR="003F6A0D">
        <w:t xml:space="preserve"> die Druckansicht unter</w:t>
      </w:r>
      <w:r>
        <w:t xml:space="preserve"> </w:t>
      </w:r>
      <w:r w:rsidR="00880D15" w:rsidRPr="00880D15">
        <w:rPr>
          <w:b/>
        </w:rPr>
        <w:t>Datei – Drucken</w:t>
      </w:r>
      <w:r>
        <w:t xml:space="preserve"> aufruft.</w:t>
      </w:r>
    </w:p>
    <w:p w:rsidR="00880D15" w:rsidRDefault="00880D15" w:rsidP="008B787B">
      <w:pPr>
        <w:spacing w:line="360" w:lineRule="auto"/>
      </w:pPr>
    </w:p>
    <w:p w:rsidR="009C7AFA" w:rsidRDefault="009C7AFA" w:rsidP="008B787B">
      <w:pPr>
        <w:spacing w:line="360" w:lineRule="auto"/>
      </w:pPr>
    </w:p>
    <w:p w:rsidR="00880D15" w:rsidRDefault="00880D15" w:rsidP="008B787B">
      <w:pPr>
        <w:spacing w:line="360" w:lineRule="auto"/>
      </w:pPr>
    </w:p>
    <w:p w:rsidR="008B787B" w:rsidRDefault="008B787B" w:rsidP="008B787B">
      <w:pPr>
        <w:pStyle w:val="Beschriftung"/>
        <w:framePr w:hSpace="284" w:wrap="around" w:vAnchor="text" w:hAnchor="page" w:xAlign="outside" w:y="1" w:anchorLock="1"/>
        <w:spacing w:line="360" w:lineRule="auto"/>
      </w:pPr>
      <w:fldSimple w:instr=" SEQ RNr \* ARABIC ">
        <w:r w:rsidR="00880D15">
          <w:rPr>
            <w:noProof/>
          </w:rPr>
          <w:t>6</w:t>
        </w:r>
      </w:fldSimple>
    </w:p>
    <w:p w:rsidR="009C7AFA" w:rsidRDefault="009C7AFA" w:rsidP="008B787B">
      <w:pPr>
        <w:spacing w:line="360" w:lineRule="auto"/>
      </w:pPr>
      <w:r>
        <w:t>Damit man auf die Randziffern verweisen kann, mus</w:t>
      </w:r>
      <w:r w:rsidR="00880D15">
        <w:t>s man noch folgendes einrichten:</w:t>
      </w:r>
    </w:p>
    <w:p w:rsidR="008B787B" w:rsidRDefault="008B787B" w:rsidP="008B787B">
      <w:pPr>
        <w:pStyle w:val="Beschriftung"/>
        <w:framePr w:hSpace="284" w:wrap="around" w:vAnchor="text" w:hAnchor="page" w:xAlign="outside" w:y="1" w:anchorLock="1"/>
        <w:spacing w:line="360" w:lineRule="auto"/>
      </w:pPr>
      <w:fldSimple w:instr=" SEQ RNr \* ARABIC ">
        <w:r w:rsidR="00880D15">
          <w:rPr>
            <w:noProof/>
          </w:rPr>
          <w:t>7</w:t>
        </w:r>
      </w:fldSimple>
    </w:p>
    <w:p w:rsidR="009C7AFA" w:rsidRDefault="009C7AFA" w:rsidP="008B787B">
      <w:pPr>
        <w:spacing w:line="360" w:lineRule="auto"/>
      </w:pPr>
      <w:r>
        <w:lastRenderedPageBreak/>
        <w:t xml:space="preserve">Unter </w:t>
      </w:r>
      <w:r w:rsidR="003F6A0D" w:rsidRPr="003F6A0D">
        <w:rPr>
          <w:b/>
        </w:rPr>
        <w:t>Verweise</w:t>
      </w:r>
      <w:r w:rsidRPr="003F6A0D">
        <w:rPr>
          <w:b/>
        </w:rPr>
        <w:t xml:space="preserve"> – </w:t>
      </w:r>
      <w:r w:rsidR="003F6A0D" w:rsidRPr="003F6A0D">
        <w:rPr>
          <w:b/>
        </w:rPr>
        <w:t>Beschriftung</w:t>
      </w:r>
      <w:r w:rsidR="003F6A0D">
        <w:t xml:space="preserve"> einfügen</w:t>
      </w:r>
      <w:r>
        <w:t xml:space="preserve"> legt man eine </w:t>
      </w:r>
      <w:r w:rsidR="003F6A0D" w:rsidRPr="003F6A0D">
        <w:rPr>
          <w:b/>
        </w:rPr>
        <w:t>N</w:t>
      </w:r>
      <w:r w:rsidRPr="003F6A0D">
        <w:rPr>
          <w:b/>
        </w:rPr>
        <w:t>eue Bezeichnung</w:t>
      </w:r>
      <w:r w:rsidR="003F6A0D" w:rsidRPr="003F6A0D">
        <w:rPr>
          <w:b/>
        </w:rPr>
        <w:t>…</w:t>
      </w:r>
      <w:r>
        <w:t xml:space="preserve"> mit dem Namen „RNr“ an. </w:t>
      </w:r>
      <w:r w:rsidRPr="003F6A0D">
        <w:rPr>
          <w:b/>
          <w:color w:val="FF0000"/>
        </w:rPr>
        <w:t>(Dieser Name ist nicht frei wählbar!)</w:t>
      </w:r>
      <w:r w:rsidR="00D07C0F" w:rsidRPr="003F6A0D">
        <w:t xml:space="preserve"> </w:t>
      </w:r>
      <w:r w:rsidR="00D07C0F">
        <w:t xml:space="preserve">Wenn man den Haken bei </w:t>
      </w:r>
      <w:r w:rsidR="00D07C0F" w:rsidRPr="003F6A0D">
        <w:rPr>
          <w:b/>
        </w:rPr>
        <w:t>Bezeichnung nicht in der Beschriftung verwenden</w:t>
      </w:r>
      <w:r w:rsidR="00D07C0F">
        <w:t xml:space="preserve"> setzt, wird nur die Zahl in der Randziffer angezeigt.</w:t>
      </w:r>
    </w:p>
    <w:p w:rsidR="003F6A0D" w:rsidRDefault="003F6A0D" w:rsidP="008B787B">
      <w:pPr>
        <w:spacing w:line="360" w:lineRule="auto"/>
      </w:pPr>
    </w:p>
    <w:p w:rsidR="009C7AFA" w:rsidRDefault="00994057" w:rsidP="008B787B">
      <w:pPr>
        <w:spacing w:line="360" w:lineRule="auto"/>
      </w:pPr>
      <w:r>
        <w:rPr>
          <w:noProof/>
          <w:lang w:eastAsia="de-CH"/>
        </w:rPr>
        <w:drawing>
          <wp:inline distT="0" distB="0" distL="0" distR="0">
            <wp:extent cx="5762625" cy="4219575"/>
            <wp:effectExtent l="0" t="0" r="9525" b="9525"/>
            <wp:docPr id="5" name="Bild 5" descr="rz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z-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7B" w:rsidRDefault="008B787B" w:rsidP="008B787B">
      <w:pPr>
        <w:spacing w:line="360" w:lineRule="auto"/>
      </w:pPr>
    </w:p>
    <w:p w:rsidR="003F6A0D" w:rsidRDefault="003F6A0D" w:rsidP="008B787B">
      <w:pPr>
        <w:spacing w:line="360" w:lineRule="auto"/>
      </w:pPr>
    </w:p>
    <w:p w:rsidR="008B787B" w:rsidRDefault="008B787B" w:rsidP="008B787B">
      <w:pPr>
        <w:pStyle w:val="Beschriftung"/>
        <w:framePr w:hSpace="284" w:wrap="around" w:vAnchor="text" w:hAnchor="page" w:xAlign="outside" w:y="1" w:anchorLock="1"/>
        <w:spacing w:line="360" w:lineRule="auto"/>
      </w:pPr>
      <w:fldSimple w:instr=" SEQ RNr \* ARABIC ">
        <w:r w:rsidR="00880D15">
          <w:rPr>
            <w:noProof/>
          </w:rPr>
          <w:t>8</w:t>
        </w:r>
      </w:fldSimple>
    </w:p>
    <w:p w:rsidR="00AF21A7" w:rsidRDefault="009C7AFA" w:rsidP="008B787B">
      <w:pPr>
        <w:spacing w:line="360" w:lineRule="auto"/>
      </w:pPr>
      <w:r>
        <w:t>Nun kann man an einer beliebigen Stelle einen Querverweis auf die Randziffern setzen:</w:t>
      </w:r>
    </w:p>
    <w:p w:rsidR="008B787B" w:rsidRDefault="008B787B" w:rsidP="008B787B">
      <w:pPr>
        <w:pStyle w:val="Beschriftung"/>
        <w:framePr w:hSpace="284" w:wrap="around" w:vAnchor="text" w:hAnchor="page" w:xAlign="outside" w:y="1" w:anchorLock="1"/>
        <w:spacing w:line="360" w:lineRule="auto"/>
      </w:pPr>
      <w:fldSimple w:instr=" SEQ RNr \* ARABIC ">
        <w:r w:rsidR="00880D15">
          <w:rPr>
            <w:noProof/>
          </w:rPr>
          <w:t>9</w:t>
        </w:r>
      </w:fldSimple>
    </w:p>
    <w:p w:rsidR="009C7AFA" w:rsidRDefault="008B787B" w:rsidP="008B787B">
      <w:pPr>
        <w:spacing w:line="360" w:lineRule="auto"/>
      </w:pPr>
      <w:r>
        <w:t xml:space="preserve">Dazu geht man über </w:t>
      </w:r>
      <w:r w:rsidRPr="003F6A0D">
        <w:rPr>
          <w:b/>
        </w:rPr>
        <w:t>Einfügen –</w:t>
      </w:r>
      <w:r w:rsidR="003F6A0D" w:rsidRPr="003F6A0D">
        <w:rPr>
          <w:b/>
        </w:rPr>
        <w:t xml:space="preserve"> </w:t>
      </w:r>
      <w:r w:rsidRPr="003F6A0D">
        <w:rPr>
          <w:b/>
        </w:rPr>
        <w:t>Querverweis</w:t>
      </w:r>
      <w:r>
        <w:t xml:space="preserve"> und stellt beim Verweistyp den Namen </w:t>
      </w:r>
      <w:r w:rsidR="003F6A0D">
        <w:t xml:space="preserve">auf </w:t>
      </w:r>
      <w:r>
        <w:t>RNr</w:t>
      </w:r>
      <w:r w:rsidR="003F6A0D">
        <w:t>.</w:t>
      </w:r>
      <w:r>
        <w:t xml:space="preserve"> </w:t>
      </w:r>
      <w:r w:rsidR="003F6A0D">
        <w:t>N</w:t>
      </w:r>
      <w:r>
        <w:t>un kann man a</w:t>
      </w:r>
      <w:r w:rsidR="003F6A0D">
        <w:t xml:space="preserve">uf die </w:t>
      </w:r>
      <w:r w:rsidR="003F6A0D" w:rsidRPr="003F6A0D">
        <w:rPr>
          <w:b/>
        </w:rPr>
        <w:t>Gesamte Beschriftung</w:t>
      </w:r>
      <w:r w:rsidR="003F6A0D">
        <w:t xml:space="preserve"> (d.h. die Randziffer selbst) oder auf die </w:t>
      </w:r>
      <w:r w:rsidRPr="003F6A0D">
        <w:rPr>
          <w:b/>
        </w:rPr>
        <w:t>Seitenzahl</w:t>
      </w:r>
      <w:r>
        <w:t xml:space="preserve"> der betreffenden Randziffer, die im unteren Teil ausgewählt ist, verweisen.</w:t>
      </w:r>
    </w:p>
    <w:p w:rsidR="009C7AFA" w:rsidRDefault="00994057" w:rsidP="008B787B">
      <w:pPr>
        <w:spacing w:line="360" w:lineRule="auto"/>
      </w:pPr>
      <w:r>
        <w:rPr>
          <w:noProof/>
          <w:lang w:eastAsia="de-CH"/>
        </w:rPr>
        <w:lastRenderedPageBreak/>
        <w:drawing>
          <wp:inline distT="0" distB="0" distL="0" distR="0">
            <wp:extent cx="4400550" cy="3286125"/>
            <wp:effectExtent l="0" t="0" r="0" b="9525"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1A7" w:rsidRDefault="00AF21A7" w:rsidP="008B787B">
      <w:pPr>
        <w:spacing w:line="360" w:lineRule="auto"/>
      </w:pPr>
    </w:p>
    <w:p w:rsidR="00371A82" w:rsidRDefault="00371A82" w:rsidP="008B787B">
      <w:pPr>
        <w:spacing w:line="360" w:lineRule="auto"/>
      </w:pPr>
    </w:p>
    <w:sectPr w:rsidR="00371A82" w:rsidSect="00087215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6"/>
      <w:numFmt w:val="upperRoman"/>
      <w:lvlText w:val="%1. "/>
      <w:legacy w:legacy="1" w:legacySpace="0" w:legacyIndent="283"/>
      <w:lvlJc w:val="left"/>
      <w:pPr>
        <w:ind w:left="0" w:hanging="283"/>
      </w:pPr>
      <w:rPr>
        <w:rFonts w:ascii="Univers" w:hAnsi="Univers" w:hint="default"/>
        <w:sz w:val="28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1371583"/>
    <w:multiLevelType w:val="multilevel"/>
    <w:tmpl w:val="144CEC98"/>
    <w:styleLink w:val="AktuelleListe2"/>
    <w:lvl w:ilvl="0">
      <w:start w:val="1"/>
      <w:numFmt w:val="lowerLetter"/>
      <w:lvlText w:val="%1.)"/>
      <w:lvlJc w:val="left"/>
      <w:pPr>
        <w:tabs>
          <w:tab w:val="num" w:pos="1418"/>
        </w:tabs>
        <w:ind w:left="1134" w:hanging="414"/>
      </w:pPr>
      <w:rPr>
        <w:rFonts w:ascii="Arial" w:hAnsi="Aria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155A5055"/>
    <w:multiLevelType w:val="multilevel"/>
    <w:tmpl w:val="0DCE025C"/>
    <w:lvl w:ilvl="0">
      <w:start w:val="1"/>
      <w:numFmt w:val="none"/>
      <w:pStyle w:val="Verzeichnis4"/>
      <w:lvlText w:val=""/>
      <w:lvlJc w:val="left"/>
      <w:pPr>
        <w:tabs>
          <w:tab w:val="num" w:pos="2279"/>
        </w:tabs>
        <w:ind w:left="2279" w:hanging="1559"/>
      </w:pPr>
      <w:rPr>
        <w:rFonts w:ascii="Helvetica" w:hAnsi="Helvetica" w:hint="default"/>
        <w:b/>
        <w:i w:val="0"/>
        <w:sz w:val="24"/>
      </w:rPr>
    </w:lvl>
    <w:lvl w:ilvl="1">
      <w:start w:val="1"/>
      <w:numFmt w:val="decimal"/>
      <w:isLgl/>
      <w:lvlText w:val="%2. "/>
      <w:lvlJc w:val="left"/>
      <w:pPr>
        <w:tabs>
          <w:tab w:val="num" w:pos="1571"/>
        </w:tabs>
        <w:ind w:left="1571" w:hanging="851"/>
      </w:pPr>
      <w:rPr>
        <w:rFonts w:ascii="Helvetica" w:hAnsi="Helvetica" w:hint="default"/>
        <w:b/>
        <w:i w:val="0"/>
        <w:sz w:val="24"/>
      </w:rPr>
    </w:lvl>
    <w:lvl w:ilvl="2">
      <w:start w:val="1"/>
      <w:numFmt w:val="lowerLetter"/>
      <w:lvlText w:val="%3. "/>
      <w:lvlJc w:val="left"/>
      <w:pPr>
        <w:tabs>
          <w:tab w:val="num" w:pos="1571"/>
        </w:tabs>
        <w:ind w:left="1571" w:hanging="851"/>
      </w:pPr>
      <w:rPr>
        <w:rFonts w:ascii="Helvetica" w:hAnsi="Helvetica" w:hint="default"/>
        <w:b/>
        <w:i w:val="0"/>
        <w:sz w:val="24"/>
      </w:rPr>
    </w:lvl>
    <w:lvl w:ilvl="3">
      <w:start w:val="1"/>
      <w:numFmt w:val="none"/>
      <w:lvlText w:val=" "/>
      <w:lvlJc w:val="left"/>
      <w:pPr>
        <w:tabs>
          <w:tab w:val="num" w:pos="1571"/>
        </w:tabs>
        <w:ind w:left="1571" w:hanging="851"/>
      </w:pPr>
      <w:rPr>
        <w:rFonts w:ascii="Helvetica" w:hAnsi="Helvetica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1571"/>
        </w:tabs>
        <w:ind w:left="1571" w:hanging="851"/>
      </w:pPr>
      <w:rPr>
        <w:rFonts w:ascii="Arial" w:hAnsi="Aria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571"/>
        </w:tabs>
        <w:ind w:left="1571" w:hanging="851"/>
      </w:pPr>
      <w:rPr>
        <w:rFonts w:hint="default"/>
        <w:b w:val="0"/>
        <w:i w:val="0"/>
      </w:rPr>
    </w:lvl>
    <w:lvl w:ilvl="6">
      <w:start w:val="1"/>
      <w:numFmt w:val="lowerRoman"/>
      <w:lvlText w:val="%7)"/>
      <w:lvlJc w:val="righ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304"/>
        </w:tabs>
        <w:ind w:left="2304" w:hanging="144"/>
      </w:pPr>
      <w:rPr>
        <w:rFonts w:hint="default"/>
      </w:rPr>
    </w:lvl>
  </w:abstractNum>
  <w:abstractNum w:abstractNumId="3" w15:restartNumberingAfterBreak="0">
    <w:nsid w:val="3D6E67B8"/>
    <w:multiLevelType w:val="multilevel"/>
    <w:tmpl w:val="93ACC662"/>
    <w:lvl w:ilvl="0">
      <w:start w:val="1"/>
      <w:numFmt w:val="none"/>
      <w:pStyle w:val="berschrift1"/>
      <w:isLgl/>
      <w:suff w:val="space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Roman"/>
      <w:pStyle w:val="berschrift2"/>
      <w:suff w:val="nothing"/>
      <w:lvlText w:val="%1%2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upperLetter"/>
      <w:pStyle w:val="berschrift3"/>
      <w:suff w:val="nothing"/>
      <w:lvlText w:val="%1%3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berschrift4"/>
      <w:suff w:val="nothing"/>
      <w:lvlText w:val="%4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4">
      <w:start w:val="1"/>
      <w:numFmt w:val="lowerLetter"/>
      <w:pStyle w:val="berschrift5"/>
      <w:suff w:val="nothing"/>
      <w:lvlText w:val="%5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5">
      <w:start w:val="27"/>
      <w:numFmt w:val="lowerLetter"/>
      <w:pStyle w:val="berschrift6"/>
      <w:suff w:val="nothing"/>
      <w:lvlText w:val="%6) "/>
      <w:lvlJc w:val="left"/>
      <w:pPr>
        <w:ind w:left="0" w:firstLine="0"/>
      </w:pPr>
      <w:rPr>
        <w:rFonts w:ascii="Times New Roman" w:hAnsi="Times New Roman" w:hint="default"/>
        <w:b w:val="0"/>
        <w:i/>
        <w:sz w:val="28"/>
        <w:szCs w:val="28"/>
      </w:rPr>
    </w:lvl>
    <w:lvl w:ilvl="6">
      <w:start w:val="1"/>
      <w:numFmt w:val="decimalZero"/>
      <w:suff w:val="nothing"/>
      <w:lvlText w:val="(%7) 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7">
      <w:start w:val="1"/>
      <w:numFmt w:val="bullet"/>
      <w:suff w:val="nothing"/>
      <w:lvlText w:val=""/>
      <w:lvlJc w:val="left"/>
      <w:pPr>
        <w:ind w:left="0" w:firstLine="0"/>
      </w:pPr>
      <w:rPr>
        <w:rFonts w:ascii="Wingdings" w:hAnsi="Wingdings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4C57870"/>
    <w:multiLevelType w:val="hybridMultilevel"/>
    <w:tmpl w:val="925A02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63D08"/>
    <w:multiLevelType w:val="multilevel"/>
    <w:tmpl w:val="A6E8B3F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 w:val="0"/>
        <w:i w:val="0"/>
        <w:iCs w:val="0"/>
        <w:color w:val="auto"/>
        <w:sz w:val="28"/>
        <w:szCs w:val="28"/>
        <w:u w:val="none"/>
      </w:rPr>
    </w:lvl>
    <w:lvl w:ilvl="1">
      <w:start w:val="1"/>
      <w:numFmt w:val="decimal"/>
      <w:lvlText w:val="%1. 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 w:val="0"/>
        <w:i w:val="0"/>
        <w:iCs w:val="0"/>
        <w:color w:val="auto"/>
        <w:sz w:val="24"/>
        <w:szCs w:val="24"/>
        <w:u w:val="none"/>
      </w:rPr>
    </w:lvl>
    <w:lvl w:ilvl="2">
      <w:start w:val="1"/>
      <w:numFmt w:val="decimal"/>
      <w:lvlText w:val="%1. %2. %3. 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. 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5"/>
      <w:lvlJc w:val="left"/>
      <w:pPr>
        <w:tabs>
          <w:tab w:val="num" w:pos="3240"/>
        </w:tabs>
        <w:ind w:left="151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A7"/>
    <w:rsid w:val="00003B60"/>
    <w:rsid w:val="00030F4B"/>
    <w:rsid w:val="00084792"/>
    <w:rsid w:val="00087215"/>
    <w:rsid w:val="0011637F"/>
    <w:rsid w:val="00157393"/>
    <w:rsid w:val="00287B66"/>
    <w:rsid w:val="00317A53"/>
    <w:rsid w:val="00371A82"/>
    <w:rsid w:val="003E7D35"/>
    <w:rsid w:val="003F6A0D"/>
    <w:rsid w:val="0042696A"/>
    <w:rsid w:val="00446EDD"/>
    <w:rsid w:val="00726225"/>
    <w:rsid w:val="00753EA1"/>
    <w:rsid w:val="00754F63"/>
    <w:rsid w:val="00760F08"/>
    <w:rsid w:val="008448FC"/>
    <w:rsid w:val="00872952"/>
    <w:rsid w:val="00880D15"/>
    <w:rsid w:val="008B787B"/>
    <w:rsid w:val="008D0570"/>
    <w:rsid w:val="009054EE"/>
    <w:rsid w:val="00994057"/>
    <w:rsid w:val="009A36E4"/>
    <w:rsid w:val="009C7AFA"/>
    <w:rsid w:val="009E3D00"/>
    <w:rsid w:val="00AF21A7"/>
    <w:rsid w:val="00B04BB5"/>
    <w:rsid w:val="00B85CA4"/>
    <w:rsid w:val="00C55E5A"/>
    <w:rsid w:val="00C60071"/>
    <w:rsid w:val="00D07C0F"/>
    <w:rsid w:val="00D3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18769A3-570A-4C7A-B9E6-61D13903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5E5A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autoRedefine/>
    <w:qFormat/>
    <w:rsid w:val="00B85CA4"/>
    <w:pPr>
      <w:keepNext/>
      <w:pageBreakBefore/>
      <w:widowControl w:val="0"/>
      <w:numPr>
        <w:numId w:val="6"/>
      </w:numPr>
      <w:spacing w:before="240" w:after="12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B85CA4"/>
    <w:pPr>
      <w:keepNext/>
      <w:numPr>
        <w:ilvl w:val="1"/>
        <w:numId w:val="6"/>
      </w:numPr>
      <w:spacing w:before="240" w:after="60" w:line="36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berschrift3">
    <w:name w:val="heading 3"/>
    <w:basedOn w:val="Standard"/>
    <w:next w:val="Standard"/>
    <w:qFormat/>
    <w:rsid w:val="00B85CA4"/>
    <w:pPr>
      <w:keepNext/>
      <w:numPr>
        <w:ilvl w:val="2"/>
        <w:numId w:val="6"/>
      </w:numPr>
      <w:spacing w:before="240" w:after="60" w:line="360" w:lineRule="auto"/>
      <w:jc w:val="both"/>
      <w:outlineLvl w:val="2"/>
    </w:pPr>
    <w:rPr>
      <w:rFonts w:ascii="Times New Roman" w:hAnsi="Times New Roman"/>
      <w:b/>
      <w:sz w:val="28"/>
      <w:szCs w:val="20"/>
    </w:rPr>
  </w:style>
  <w:style w:type="paragraph" w:styleId="berschrift4">
    <w:name w:val="heading 4"/>
    <w:basedOn w:val="berschrift3"/>
    <w:next w:val="Standard"/>
    <w:qFormat/>
    <w:rsid w:val="00B85CA4"/>
    <w:pPr>
      <w:numPr>
        <w:ilvl w:val="3"/>
      </w:numPr>
      <w:spacing w:before="120"/>
      <w:outlineLvl w:val="3"/>
    </w:pPr>
    <w:rPr>
      <w:rFonts w:ascii="Helvetica" w:hAnsi="Helvetica"/>
      <w:b w:val="0"/>
    </w:rPr>
  </w:style>
  <w:style w:type="paragraph" w:styleId="berschrift5">
    <w:name w:val="heading 5"/>
    <w:basedOn w:val="Standard"/>
    <w:next w:val="Standard"/>
    <w:qFormat/>
    <w:rsid w:val="00B85CA4"/>
    <w:pPr>
      <w:keepNext/>
      <w:numPr>
        <w:ilvl w:val="4"/>
        <w:numId w:val="6"/>
      </w:numPr>
      <w:tabs>
        <w:tab w:val="left" w:pos="567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before="360"/>
      <w:outlineLvl w:val="4"/>
    </w:pPr>
  </w:style>
  <w:style w:type="paragraph" w:styleId="berschrift6">
    <w:name w:val="heading 6"/>
    <w:basedOn w:val="Standard"/>
    <w:next w:val="Standard"/>
    <w:qFormat/>
    <w:rsid w:val="00B85CA4"/>
    <w:pPr>
      <w:keepNext/>
      <w:numPr>
        <w:ilvl w:val="5"/>
        <w:numId w:val="6"/>
      </w:numPr>
      <w:tabs>
        <w:tab w:val="left" w:pos="0"/>
        <w:tab w:val="left" w:pos="567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before="36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semiHidden/>
    <w:pPr>
      <w:tabs>
        <w:tab w:val="left" w:pos="284"/>
      </w:tabs>
      <w:ind w:left="284" w:hanging="284"/>
      <w:jc w:val="both"/>
    </w:pPr>
    <w:rPr>
      <w:noProof/>
      <w:lang w:val="de-DE" w:eastAsia="de-DE"/>
    </w:rPr>
  </w:style>
  <w:style w:type="character" w:styleId="Funotenzeichen">
    <w:name w:val="footnote reference"/>
    <w:semiHidden/>
    <w:rPr>
      <w:rFonts w:ascii="Symbol" w:hAnsi="Symbol"/>
      <w:b/>
      <w:dstrike w:val="0"/>
      <w:color w:val="auto"/>
      <w:sz w:val="20"/>
      <w:vertAlign w:val="superscript"/>
    </w:rPr>
  </w:style>
  <w:style w:type="paragraph" w:styleId="Verzeichnis4">
    <w:name w:val="toc 4"/>
    <w:basedOn w:val="Standard"/>
    <w:next w:val="Standard"/>
    <w:autoRedefine/>
    <w:semiHidden/>
    <w:pPr>
      <w:numPr>
        <w:numId w:val="2"/>
      </w:numPr>
      <w:tabs>
        <w:tab w:val="left" w:pos="1418"/>
        <w:tab w:val="right" w:leader="dot" w:pos="9061"/>
      </w:tabs>
    </w:pPr>
  </w:style>
  <w:style w:type="paragraph" w:styleId="Verzeichnis1">
    <w:name w:val="toc 1"/>
    <w:basedOn w:val="Standard"/>
    <w:next w:val="Standard"/>
    <w:semiHidden/>
  </w:style>
  <w:style w:type="paragraph" w:styleId="Verzeichnis2">
    <w:name w:val="toc 2"/>
    <w:basedOn w:val="Standard"/>
    <w:next w:val="Standard"/>
    <w:semiHidden/>
    <w:pPr>
      <w:tabs>
        <w:tab w:val="left" w:pos="851"/>
        <w:tab w:val="right" w:leader="dot" w:pos="9062"/>
      </w:tabs>
      <w:ind w:firstLine="567"/>
    </w:pPr>
  </w:style>
  <w:style w:type="paragraph" w:styleId="Verzeichnis3">
    <w:name w:val="toc 3"/>
    <w:basedOn w:val="Standard"/>
    <w:next w:val="Standard"/>
    <w:semiHidden/>
    <w:pPr>
      <w:tabs>
        <w:tab w:val="left" w:pos="1701"/>
        <w:tab w:val="right" w:leader="dot" w:pos="9072"/>
      </w:tabs>
      <w:ind w:left="1134" w:firstLine="1701"/>
    </w:pPr>
  </w:style>
  <w:style w:type="paragraph" w:customStyle="1" w:styleId="Beispiel">
    <w:name w:val="Beispiel"/>
    <w:basedOn w:val="Standard"/>
    <w:pPr>
      <w:ind w:left="567"/>
    </w:pPr>
    <w:rPr>
      <w:i/>
      <w:iCs/>
    </w:rPr>
  </w:style>
  <w:style w:type="paragraph" w:customStyle="1" w:styleId="FormatvorlageVerzeichnis2Vor1cmHngend1cm">
    <w:name w:val="Formatvorlage Verzeichnis 2 + Vor:  1 cm Hängend:  1 cm"/>
    <w:basedOn w:val="Verzeichnis2"/>
    <w:pPr>
      <w:tabs>
        <w:tab w:val="clear" w:pos="851"/>
        <w:tab w:val="clear" w:pos="9062"/>
        <w:tab w:val="left" w:pos="1134"/>
        <w:tab w:val="right" w:leader="dot" w:pos="9072"/>
      </w:tabs>
      <w:ind w:left="1134" w:hanging="567"/>
    </w:pPr>
  </w:style>
  <w:style w:type="paragraph" w:customStyle="1" w:styleId="FormatvorlageVerzeichnis3Vor2cmHngend15cm">
    <w:name w:val="Formatvorlage Verzeichnis 3 + Vor:  2 cm Hängend:  1.5 cm"/>
    <w:basedOn w:val="Verzeichnis3"/>
    <w:pPr>
      <w:tabs>
        <w:tab w:val="clear" w:pos="1701"/>
        <w:tab w:val="left" w:pos="1985"/>
      </w:tabs>
      <w:ind w:left="1985" w:hanging="851"/>
    </w:pPr>
  </w:style>
  <w:style w:type="numbering" w:customStyle="1" w:styleId="AktuelleListe2">
    <w:name w:val="Aktuelle Liste2"/>
    <w:pPr>
      <w:numPr>
        <w:numId w:val="3"/>
      </w:numPr>
    </w:pPr>
  </w:style>
  <w:style w:type="character" w:styleId="Zeilennummer">
    <w:name w:val="line number"/>
    <w:basedOn w:val="Absatz-Standardschriftart"/>
    <w:rsid w:val="00371A82"/>
  </w:style>
  <w:style w:type="paragraph" w:customStyle="1" w:styleId="RZ">
    <w:name w:val="RZ"/>
    <w:basedOn w:val="Standard"/>
    <w:rsid w:val="00087215"/>
    <w:pPr>
      <w:framePr w:hSpace="284" w:wrap="around" w:vAnchor="text" w:hAnchor="page" w:xAlign="outside" w:y="1" w:anchorLock="1"/>
      <w:shd w:val="solid" w:color="FFFFFF" w:fill="FFFFFF"/>
    </w:pPr>
  </w:style>
  <w:style w:type="paragraph" w:styleId="Beschriftung">
    <w:name w:val="caption"/>
    <w:basedOn w:val="Standard"/>
    <w:next w:val="Standard"/>
    <w:qFormat/>
    <w:rsid w:val="00087215"/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C6EBB04E.dotm</Template>
  <TotalTime>0</TotalTime>
  <Pages>4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IUS Uni Basel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Seiler Benedikt</dc:creator>
  <cp:lastModifiedBy>Jakob Steiner</cp:lastModifiedBy>
  <cp:revision>2</cp:revision>
  <cp:lastPrinted>2009-02-05T13:59:00Z</cp:lastPrinted>
  <dcterms:created xsi:type="dcterms:W3CDTF">2017-11-29T10:52:00Z</dcterms:created>
  <dcterms:modified xsi:type="dcterms:W3CDTF">2017-11-29T10:52:00Z</dcterms:modified>
</cp:coreProperties>
</file>